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6BC58D" w14:textId="42D33F05" w:rsidR="00B7595A" w:rsidRPr="00025A3C" w:rsidRDefault="11E9373E" w:rsidP="00503411">
      <w:pPr>
        <w:spacing w:after="0" w:line="240" w:lineRule="auto"/>
        <w:rPr>
          <w:b/>
          <w:bCs/>
        </w:rPr>
      </w:pPr>
      <w:r w:rsidRPr="11E9373E">
        <w:rPr>
          <w:b/>
          <w:bCs/>
        </w:rPr>
        <w:t>Designtex</w:t>
      </w:r>
      <w:r w:rsidR="00652602">
        <w:rPr>
          <w:b/>
          <w:bCs/>
        </w:rPr>
        <w:t xml:space="preserve"> Wallcovering</w:t>
      </w:r>
      <w:r w:rsidRPr="11E9373E">
        <w:rPr>
          <w:b/>
          <w:bCs/>
        </w:rPr>
        <w:t xml:space="preserve"> Sweepstakes Official Rules</w:t>
      </w:r>
    </w:p>
    <w:p w14:paraId="17255557" w14:textId="77777777" w:rsidR="00025A3C" w:rsidRDefault="00025A3C" w:rsidP="00000A48">
      <w:pPr>
        <w:spacing w:after="0" w:line="240" w:lineRule="auto"/>
        <w:jc w:val="both"/>
        <w:rPr>
          <w:sz w:val="18"/>
        </w:rPr>
      </w:pPr>
    </w:p>
    <w:p w14:paraId="77BE5F9E" w14:textId="0548BFF2" w:rsidR="00B7595A" w:rsidRPr="00DD273D" w:rsidRDefault="00025A3C" w:rsidP="00000A48">
      <w:pPr>
        <w:spacing w:after="0" w:line="240" w:lineRule="auto"/>
        <w:jc w:val="both"/>
        <w:rPr>
          <w:sz w:val="18"/>
          <w:szCs w:val="18"/>
        </w:rPr>
      </w:pPr>
      <w:r w:rsidRPr="00714A10">
        <w:rPr>
          <w:sz w:val="18"/>
          <w:szCs w:val="18"/>
        </w:rPr>
        <w:t xml:space="preserve">NO PURCHASE NECESSARY TO ENTER OR WIN. A PURCHASE DOES NOT INCREASE YOUR CHANCES OF WINNING. VOID WHERE PROHIBITED. </w:t>
      </w:r>
      <w:r w:rsidR="001039E3" w:rsidRPr="00714A10">
        <w:rPr>
          <w:sz w:val="18"/>
          <w:szCs w:val="18"/>
        </w:rPr>
        <w:t>Designtex</w:t>
      </w:r>
      <w:r w:rsidR="001C6EDC" w:rsidRPr="00714A10">
        <w:rPr>
          <w:sz w:val="18"/>
          <w:szCs w:val="18"/>
        </w:rPr>
        <w:t xml:space="preserve"> </w:t>
      </w:r>
      <w:r w:rsidR="72F77C23" w:rsidRPr="00714A10">
        <w:rPr>
          <w:sz w:val="18"/>
          <w:szCs w:val="18"/>
        </w:rPr>
        <w:t xml:space="preserve">Wallcovering </w:t>
      </w:r>
      <w:r w:rsidR="001C6EDC" w:rsidRPr="00714A10">
        <w:rPr>
          <w:sz w:val="18"/>
          <w:szCs w:val="18"/>
        </w:rPr>
        <w:t>Sweepstakes</w:t>
      </w:r>
      <w:r w:rsidRPr="00714A10">
        <w:rPr>
          <w:sz w:val="18"/>
          <w:szCs w:val="18"/>
        </w:rPr>
        <w:t xml:space="preserve"> (“Promotion”) begins </w:t>
      </w:r>
      <w:r w:rsidR="001039E3" w:rsidRPr="00714A10">
        <w:rPr>
          <w:sz w:val="18"/>
          <w:szCs w:val="18"/>
        </w:rPr>
        <w:t>September</w:t>
      </w:r>
      <w:r w:rsidRPr="00714A10">
        <w:rPr>
          <w:sz w:val="18"/>
          <w:szCs w:val="18"/>
        </w:rPr>
        <w:t xml:space="preserve"> 17, 201</w:t>
      </w:r>
      <w:r w:rsidR="001039E3" w:rsidRPr="00EF1D7C">
        <w:rPr>
          <w:sz w:val="18"/>
          <w:szCs w:val="18"/>
        </w:rPr>
        <w:t xml:space="preserve">8 </w:t>
      </w:r>
      <w:r w:rsidRPr="00714A10">
        <w:rPr>
          <w:sz w:val="18"/>
          <w:szCs w:val="18"/>
        </w:rPr>
        <w:t>at 12:00:00</w:t>
      </w:r>
      <w:r w:rsidR="006159A7" w:rsidRPr="00714A10">
        <w:rPr>
          <w:sz w:val="18"/>
          <w:szCs w:val="18"/>
        </w:rPr>
        <w:t xml:space="preserve"> </w:t>
      </w:r>
      <w:r w:rsidRPr="00714A10">
        <w:rPr>
          <w:sz w:val="18"/>
          <w:szCs w:val="18"/>
        </w:rPr>
        <w:t xml:space="preserve">AM </w:t>
      </w:r>
      <w:r w:rsidR="006159A7" w:rsidRPr="00714A10">
        <w:rPr>
          <w:sz w:val="18"/>
          <w:szCs w:val="18"/>
        </w:rPr>
        <w:t xml:space="preserve">Eastern Time </w:t>
      </w:r>
      <w:r w:rsidRPr="00714A10">
        <w:rPr>
          <w:sz w:val="18"/>
          <w:szCs w:val="18"/>
        </w:rPr>
        <w:t xml:space="preserve">(“ET”) </w:t>
      </w:r>
      <w:r w:rsidR="006159A7" w:rsidRPr="00714A10">
        <w:rPr>
          <w:sz w:val="18"/>
          <w:szCs w:val="18"/>
        </w:rPr>
        <w:t>and ends at 11:59</w:t>
      </w:r>
      <w:r w:rsidRPr="00714A10">
        <w:rPr>
          <w:sz w:val="18"/>
          <w:szCs w:val="18"/>
        </w:rPr>
        <w:t xml:space="preserve">:59 PM </w:t>
      </w:r>
      <w:r w:rsidR="006159A7" w:rsidRPr="00714A10">
        <w:rPr>
          <w:sz w:val="18"/>
          <w:szCs w:val="18"/>
        </w:rPr>
        <w:t>E</w:t>
      </w:r>
      <w:r w:rsidRPr="00EF1D7C">
        <w:rPr>
          <w:sz w:val="18"/>
          <w:szCs w:val="18"/>
        </w:rPr>
        <w:t>T</w:t>
      </w:r>
      <w:r w:rsidR="006159A7" w:rsidRPr="00EF1D7C">
        <w:rPr>
          <w:sz w:val="18"/>
          <w:szCs w:val="18"/>
        </w:rPr>
        <w:t xml:space="preserve"> </w:t>
      </w:r>
      <w:r w:rsidR="001039E3" w:rsidRPr="00EF1D7C">
        <w:rPr>
          <w:sz w:val="18"/>
          <w:szCs w:val="18"/>
        </w:rPr>
        <w:t xml:space="preserve">on October </w:t>
      </w:r>
      <w:r w:rsidR="002B4D43">
        <w:rPr>
          <w:sz w:val="18"/>
          <w:szCs w:val="18"/>
        </w:rPr>
        <w:t>26,</w:t>
      </w:r>
      <w:r w:rsidR="001039E3" w:rsidRPr="00EF1D7C">
        <w:rPr>
          <w:sz w:val="18"/>
          <w:szCs w:val="18"/>
        </w:rPr>
        <w:t xml:space="preserve"> 2018</w:t>
      </w:r>
      <w:r w:rsidRPr="00714A10">
        <w:rPr>
          <w:sz w:val="18"/>
          <w:szCs w:val="18"/>
        </w:rPr>
        <w:t xml:space="preserve"> (“Promotion Period”).</w:t>
      </w:r>
    </w:p>
    <w:p w14:paraId="3C239CD4" w14:textId="77777777" w:rsidR="00025A3C" w:rsidRDefault="00025A3C" w:rsidP="00000A48">
      <w:pPr>
        <w:spacing w:after="0" w:line="240" w:lineRule="auto"/>
        <w:jc w:val="both"/>
        <w:rPr>
          <w:sz w:val="18"/>
        </w:rPr>
      </w:pPr>
    </w:p>
    <w:p w14:paraId="3D443E91" w14:textId="24A25E5A" w:rsidR="00025A3C" w:rsidRDefault="11E9373E" w:rsidP="00000A48">
      <w:pPr>
        <w:spacing w:after="0" w:line="240" w:lineRule="auto"/>
        <w:jc w:val="both"/>
        <w:rPr>
          <w:sz w:val="18"/>
          <w:szCs w:val="18"/>
        </w:rPr>
      </w:pPr>
      <w:r w:rsidRPr="11E9373E">
        <w:rPr>
          <w:sz w:val="18"/>
          <w:szCs w:val="18"/>
        </w:rPr>
        <w:t>EACH ENTRANT HEREBY REPRESENTS AND WARRANTS THAT SUCH ENTRANT IS AT LEAST 18 YEARS OF AGE AND THAT SUCH ENTRANT HAS READ THESE OFFICIAL RULES AND UNDERSTANDS AND AGREES TO ITS CONTENTS. IF ENTRANT IS NOT AT LEAST 18 YEARS OF AGE OR DOES NOT AGREE TO THESE OFFICIAL RULES, DO NOT PARTICIPATE IN THIS PROMOTION.</w:t>
      </w:r>
    </w:p>
    <w:p w14:paraId="36187E81" w14:textId="77777777" w:rsidR="00025A3C" w:rsidRPr="00025A3C" w:rsidRDefault="00025A3C" w:rsidP="00000A48">
      <w:pPr>
        <w:spacing w:after="0" w:line="240" w:lineRule="auto"/>
        <w:jc w:val="both"/>
        <w:rPr>
          <w:sz w:val="18"/>
          <w:szCs w:val="18"/>
        </w:rPr>
      </w:pPr>
    </w:p>
    <w:p w14:paraId="5D671E2B" w14:textId="2FF3C89C" w:rsidR="00B7595A" w:rsidRDefault="00025A3C" w:rsidP="00000A48">
      <w:pPr>
        <w:jc w:val="both"/>
      </w:pPr>
      <w:r>
        <w:rPr>
          <w:color w:val="222222"/>
          <w:sz w:val="18"/>
        </w:rPr>
        <w:t>ELIGIBILITY: The Promotion</w:t>
      </w:r>
      <w:r w:rsidR="006159A7">
        <w:rPr>
          <w:color w:val="222222"/>
          <w:sz w:val="18"/>
        </w:rPr>
        <w:t xml:space="preserve"> is open </w:t>
      </w:r>
      <w:r>
        <w:rPr>
          <w:color w:val="222222"/>
          <w:sz w:val="18"/>
        </w:rPr>
        <w:t xml:space="preserve">only </w:t>
      </w:r>
      <w:r w:rsidR="006159A7">
        <w:rPr>
          <w:color w:val="222222"/>
          <w:sz w:val="18"/>
        </w:rPr>
        <w:t xml:space="preserve">to </w:t>
      </w:r>
      <w:r>
        <w:rPr>
          <w:color w:val="222222"/>
          <w:sz w:val="18"/>
        </w:rPr>
        <w:t xml:space="preserve">legal </w:t>
      </w:r>
      <w:r w:rsidR="006159A7">
        <w:rPr>
          <w:color w:val="222222"/>
          <w:sz w:val="18"/>
        </w:rPr>
        <w:t>residents of the 5</w:t>
      </w:r>
      <w:bookmarkStart w:id="0" w:name="_GoBack"/>
      <w:bookmarkEnd w:id="0"/>
      <w:r w:rsidR="006159A7">
        <w:rPr>
          <w:color w:val="222222"/>
          <w:sz w:val="18"/>
        </w:rPr>
        <w:t xml:space="preserve">0 United States and District of </w:t>
      </w:r>
      <w:r w:rsidR="00C948D5">
        <w:rPr>
          <w:color w:val="222222"/>
          <w:sz w:val="18"/>
        </w:rPr>
        <w:t>Columbia, who are 18</w:t>
      </w:r>
      <w:r w:rsidR="006159A7">
        <w:rPr>
          <w:color w:val="222222"/>
          <w:sz w:val="18"/>
        </w:rPr>
        <w:t xml:space="preserve"> years of age </w:t>
      </w:r>
      <w:r w:rsidR="00C948D5">
        <w:rPr>
          <w:color w:val="222222"/>
          <w:sz w:val="18"/>
        </w:rPr>
        <w:t xml:space="preserve">or older </w:t>
      </w:r>
      <w:r w:rsidR="001039E3">
        <w:rPr>
          <w:color w:val="222222"/>
          <w:sz w:val="18"/>
        </w:rPr>
        <w:t xml:space="preserve">as of the date of their entry, and are practicing architects and designers working in commercial interiors.  </w:t>
      </w:r>
      <w:r w:rsidR="00C948D5">
        <w:rPr>
          <w:color w:val="222222"/>
          <w:sz w:val="18"/>
        </w:rPr>
        <w:t xml:space="preserve">Employees, officers and directors of </w:t>
      </w:r>
      <w:r w:rsidR="001039E3">
        <w:rPr>
          <w:color w:val="222222"/>
          <w:sz w:val="18"/>
        </w:rPr>
        <w:t>The Design</w:t>
      </w:r>
      <w:del w:id="1" w:author="Mann, Claire" w:date="2018-09-10T16:58:00Z">
        <w:r w:rsidR="001039E3" w:rsidDel="00524B2F">
          <w:rPr>
            <w:color w:val="222222"/>
            <w:sz w:val="18"/>
          </w:rPr>
          <w:delText xml:space="preserve"> </w:delText>
        </w:r>
      </w:del>
      <w:r w:rsidR="001039E3">
        <w:rPr>
          <w:color w:val="222222"/>
          <w:sz w:val="18"/>
        </w:rPr>
        <w:t xml:space="preserve">Tex Group Inc. </w:t>
      </w:r>
      <w:r w:rsidR="00C948D5">
        <w:rPr>
          <w:color w:val="222222"/>
          <w:sz w:val="18"/>
        </w:rPr>
        <w:t>(the “Sponsor”) and Sponsor’s affiliates, subsidiaries, vendors</w:t>
      </w:r>
      <w:r w:rsidR="00587B9A">
        <w:rPr>
          <w:color w:val="222222"/>
          <w:sz w:val="18"/>
        </w:rPr>
        <w:t xml:space="preserve">, consultants, contractors, </w:t>
      </w:r>
      <w:r w:rsidR="00C948D5">
        <w:rPr>
          <w:color w:val="222222"/>
          <w:sz w:val="18"/>
        </w:rPr>
        <w:t>advertising and marketing agencies</w:t>
      </w:r>
      <w:r w:rsidR="00587B9A">
        <w:rPr>
          <w:color w:val="222222"/>
          <w:sz w:val="18"/>
        </w:rPr>
        <w:t>, and social media sites used by Sponsor to communicate or administer the Promotion</w:t>
      </w:r>
      <w:r w:rsidR="00C948D5">
        <w:rPr>
          <w:color w:val="222222"/>
          <w:sz w:val="18"/>
        </w:rPr>
        <w:t xml:space="preserve"> (collectively, the “Promotion Parties”), their immediate families (regardless of where they reside) and persons living in the same households as such individuals (whether related or not) are not </w:t>
      </w:r>
      <w:r w:rsidR="006159A7">
        <w:rPr>
          <w:color w:val="222222"/>
          <w:sz w:val="18"/>
        </w:rPr>
        <w:t xml:space="preserve">eligible to </w:t>
      </w:r>
      <w:r w:rsidR="00C948D5">
        <w:rPr>
          <w:color w:val="222222"/>
          <w:sz w:val="18"/>
        </w:rPr>
        <w:t>participate in the Promotion</w:t>
      </w:r>
      <w:r w:rsidR="006159A7">
        <w:rPr>
          <w:color w:val="222222"/>
          <w:sz w:val="18"/>
        </w:rPr>
        <w:t xml:space="preserve">. By participating, </w:t>
      </w:r>
      <w:r w:rsidR="00C948D5">
        <w:rPr>
          <w:color w:val="222222"/>
          <w:sz w:val="18"/>
        </w:rPr>
        <w:t>entrants agree to</w:t>
      </w:r>
      <w:r w:rsidR="006159A7">
        <w:rPr>
          <w:color w:val="222222"/>
          <w:sz w:val="18"/>
        </w:rPr>
        <w:t xml:space="preserve"> these Official Rules which are </w:t>
      </w:r>
      <w:r w:rsidR="00C74AB1">
        <w:rPr>
          <w:color w:val="222222"/>
          <w:sz w:val="18"/>
        </w:rPr>
        <w:t xml:space="preserve">final and </w:t>
      </w:r>
      <w:r w:rsidR="006159A7">
        <w:rPr>
          <w:color w:val="222222"/>
          <w:sz w:val="18"/>
        </w:rPr>
        <w:t xml:space="preserve">binding </w:t>
      </w:r>
      <w:r w:rsidR="00C74AB1">
        <w:rPr>
          <w:color w:val="222222"/>
          <w:sz w:val="18"/>
        </w:rPr>
        <w:t>in all respects</w:t>
      </w:r>
      <w:r w:rsidR="006159A7">
        <w:rPr>
          <w:color w:val="222222"/>
          <w:sz w:val="18"/>
        </w:rPr>
        <w:t>.</w:t>
      </w:r>
      <w:r w:rsidR="00C74AB1">
        <w:rPr>
          <w:color w:val="222222"/>
          <w:sz w:val="18"/>
        </w:rPr>
        <w:t xml:space="preserve"> Void where prohibited by law, rule or regulation. All applicable </w:t>
      </w:r>
      <w:r w:rsidR="006159A7">
        <w:rPr>
          <w:color w:val="222222"/>
          <w:sz w:val="18"/>
        </w:rPr>
        <w:t>federal, state and local laws</w:t>
      </w:r>
      <w:r w:rsidR="00C74AB1">
        <w:rPr>
          <w:color w:val="222222"/>
          <w:sz w:val="18"/>
        </w:rPr>
        <w:t xml:space="preserve"> and regulations apply</w:t>
      </w:r>
      <w:r w:rsidR="006159A7">
        <w:rPr>
          <w:color w:val="222222"/>
          <w:sz w:val="18"/>
        </w:rPr>
        <w:t xml:space="preserve">. </w:t>
      </w:r>
    </w:p>
    <w:p w14:paraId="27FA868F" w14:textId="57E28C3B" w:rsidR="00B7595A" w:rsidRDefault="00C74AB1" w:rsidP="00000A48">
      <w:pPr>
        <w:jc w:val="both"/>
      </w:pPr>
      <w:r>
        <w:rPr>
          <w:sz w:val="18"/>
        </w:rPr>
        <w:t xml:space="preserve">HOW TO ENTER THE SWEEPSTAKES: To enter the Promotion, you must </w:t>
      </w:r>
      <w:r w:rsidR="006159A7">
        <w:rPr>
          <w:sz w:val="18"/>
        </w:rPr>
        <w:t xml:space="preserve">take the following steps before the end of the </w:t>
      </w:r>
      <w:r>
        <w:rPr>
          <w:sz w:val="18"/>
        </w:rPr>
        <w:t>Promotion</w:t>
      </w:r>
      <w:r w:rsidR="006159A7">
        <w:rPr>
          <w:sz w:val="18"/>
        </w:rPr>
        <w:t xml:space="preserve"> Period: </w:t>
      </w:r>
    </w:p>
    <w:p w14:paraId="68B85A5C" w14:textId="77777777" w:rsidR="0091567E" w:rsidRPr="00DD273D" w:rsidRDefault="0091567E" w:rsidP="00000A48">
      <w:pPr>
        <w:numPr>
          <w:ilvl w:val="0"/>
          <w:numId w:val="1"/>
        </w:numPr>
        <w:spacing w:after="0"/>
        <w:ind w:hanging="359"/>
        <w:contextualSpacing/>
        <w:jc w:val="both"/>
        <w:rPr>
          <w:sz w:val="18"/>
          <w:szCs w:val="18"/>
        </w:rPr>
      </w:pPr>
      <w:r w:rsidRPr="00714A10">
        <w:rPr>
          <w:sz w:val="18"/>
          <w:szCs w:val="18"/>
        </w:rPr>
        <w:t xml:space="preserve">Navigate to info.designtex.com/wallcovering </w:t>
      </w:r>
    </w:p>
    <w:p w14:paraId="10AB0C23" w14:textId="0BB05F46" w:rsidR="0091567E" w:rsidRPr="00DD273D" w:rsidRDefault="0091567E" w:rsidP="00000A48">
      <w:pPr>
        <w:numPr>
          <w:ilvl w:val="0"/>
          <w:numId w:val="1"/>
        </w:numPr>
        <w:spacing w:after="0"/>
        <w:ind w:hanging="359"/>
        <w:contextualSpacing/>
        <w:jc w:val="both"/>
        <w:rPr>
          <w:sz w:val="18"/>
          <w:szCs w:val="18"/>
        </w:rPr>
      </w:pPr>
      <w:r w:rsidRPr="00714A10">
        <w:rPr>
          <w:sz w:val="18"/>
          <w:szCs w:val="18"/>
        </w:rPr>
        <w:t>Complete the online entry form</w:t>
      </w:r>
    </w:p>
    <w:p w14:paraId="0675CD16" w14:textId="77777777" w:rsidR="002C6222" w:rsidRDefault="002C6222" w:rsidP="00000A48">
      <w:pPr>
        <w:jc w:val="both"/>
        <w:rPr>
          <w:color w:val="222222"/>
          <w:sz w:val="18"/>
        </w:rPr>
      </w:pPr>
    </w:p>
    <w:p w14:paraId="1CDB8432" w14:textId="088B20D0" w:rsidR="00B7595A" w:rsidRDefault="00C74AB1" w:rsidP="00000A48">
      <w:pPr>
        <w:jc w:val="both"/>
      </w:pPr>
      <w:r>
        <w:rPr>
          <w:color w:val="222222"/>
          <w:sz w:val="18"/>
        </w:rPr>
        <w:t xml:space="preserve">Limit of one (1) entry per person during the Promotion Period regardless of the method of entry. Additional entries will be disqualified. </w:t>
      </w:r>
      <w:r w:rsidR="006159A7">
        <w:rPr>
          <w:color w:val="222222"/>
          <w:sz w:val="18"/>
        </w:rPr>
        <w:t xml:space="preserve">Sponsor </w:t>
      </w:r>
      <w:r w:rsidR="00CF1350">
        <w:rPr>
          <w:color w:val="222222"/>
          <w:sz w:val="18"/>
        </w:rPr>
        <w:t xml:space="preserve">will not verify receipt of entries and </w:t>
      </w:r>
      <w:r w:rsidR="006159A7">
        <w:rPr>
          <w:color w:val="222222"/>
          <w:sz w:val="18"/>
        </w:rPr>
        <w:t xml:space="preserve">has no obligation to advise </w:t>
      </w:r>
      <w:r w:rsidR="00CF1350">
        <w:rPr>
          <w:color w:val="222222"/>
          <w:sz w:val="18"/>
        </w:rPr>
        <w:t>entrant</w:t>
      </w:r>
      <w:r w:rsidR="006159A7">
        <w:rPr>
          <w:color w:val="222222"/>
          <w:sz w:val="18"/>
        </w:rPr>
        <w:t xml:space="preserve"> of an incomplete or otherwise non-compliant entry. Entries missing required information will be disqualified. Sponsor is not responsible for late, lost, delayed, damaged, misdirected, incomplete, unintelligible, or corrupted entries. All entries become the sole property of Sponsor </w:t>
      </w:r>
      <w:r w:rsidR="00CF1350">
        <w:rPr>
          <w:color w:val="222222"/>
          <w:sz w:val="18"/>
        </w:rPr>
        <w:t xml:space="preserve">and will not be </w:t>
      </w:r>
      <w:r w:rsidR="00906598">
        <w:rPr>
          <w:color w:val="222222"/>
          <w:sz w:val="18"/>
        </w:rPr>
        <w:t xml:space="preserve">acknowledged or </w:t>
      </w:r>
      <w:r w:rsidR="006159A7">
        <w:rPr>
          <w:color w:val="222222"/>
          <w:sz w:val="18"/>
        </w:rPr>
        <w:t xml:space="preserve">returned. </w:t>
      </w:r>
    </w:p>
    <w:p w14:paraId="05A0E8B9" w14:textId="424BE031" w:rsidR="00B7595A" w:rsidRPr="00CF1350" w:rsidRDefault="00CF1350" w:rsidP="00000A48">
      <w:pPr>
        <w:jc w:val="both"/>
        <w:rPr>
          <w:sz w:val="18"/>
          <w:szCs w:val="18"/>
        </w:rPr>
      </w:pPr>
      <w:r>
        <w:rPr>
          <w:sz w:val="18"/>
          <w:szCs w:val="18"/>
        </w:rPr>
        <w:t xml:space="preserve">PRIZES, DRAWINGS &amp; ODDS OF WINNING: </w:t>
      </w:r>
      <w:r w:rsidR="001039E3">
        <w:rPr>
          <w:sz w:val="18"/>
          <w:szCs w:val="18"/>
        </w:rPr>
        <w:t>One prize</w:t>
      </w:r>
      <w:r>
        <w:rPr>
          <w:sz w:val="18"/>
          <w:szCs w:val="18"/>
        </w:rPr>
        <w:t xml:space="preserve"> (the “Prize”) will be selected in a random </w:t>
      </w:r>
      <w:r w:rsidR="001039E3">
        <w:rPr>
          <w:sz w:val="18"/>
          <w:szCs w:val="18"/>
        </w:rPr>
        <w:t>computer-generated</w:t>
      </w:r>
      <w:r>
        <w:rPr>
          <w:sz w:val="18"/>
          <w:szCs w:val="18"/>
        </w:rPr>
        <w:t xml:space="preserve"> drawing. The drawing for the Prize (described below) will be held </w:t>
      </w:r>
      <w:r w:rsidR="00EF1D7C">
        <w:rPr>
          <w:sz w:val="18"/>
          <w:szCs w:val="18"/>
        </w:rPr>
        <w:t>by October 29</w:t>
      </w:r>
      <w:r w:rsidR="00C45601">
        <w:rPr>
          <w:sz w:val="18"/>
          <w:szCs w:val="18"/>
        </w:rPr>
        <w:t>, 2018</w:t>
      </w:r>
      <w:r>
        <w:rPr>
          <w:sz w:val="18"/>
          <w:szCs w:val="18"/>
        </w:rPr>
        <w:t>. The drawing will be from all eligible entries received throughout the Promotion Period. The drawing will be conducted by Sponsor. Odds of winning depend upon the number of eligible entries received.</w:t>
      </w:r>
    </w:p>
    <w:p w14:paraId="33AB2209" w14:textId="77777777" w:rsidR="00C24754" w:rsidRDefault="00C24754" w:rsidP="00000A48">
      <w:pPr>
        <w:jc w:val="both"/>
        <w:rPr>
          <w:sz w:val="18"/>
        </w:rPr>
      </w:pPr>
      <w:r>
        <w:rPr>
          <w:sz w:val="18"/>
        </w:rPr>
        <w:t>PRIZE: The Prize will consist of the following:</w:t>
      </w:r>
    </w:p>
    <w:p w14:paraId="23174CDD" w14:textId="1C0286E2" w:rsidR="00C24754" w:rsidRPr="00334F93" w:rsidRDefault="00C24754" w:rsidP="00000A48">
      <w:pPr>
        <w:jc w:val="both"/>
        <w:rPr>
          <w:color w:val="222222"/>
          <w:sz w:val="18"/>
          <w:szCs w:val="18"/>
        </w:rPr>
      </w:pPr>
      <w:r w:rsidRPr="00714A10">
        <w:rPr>
          <w:color w:val="222222"/>
          <w:sz w:val="18"/>
          <w:szCs w:val="18"/>
        </w:rPr>
        <w:t xml:space="preserve">One (1) </w:t>
      </w:r>
      <w:r w:rsidR="001039E3" w:rsidRPr="00714A10">
        <w:rPr>
          <w:color w:val="222222"/>
          <w:sz w:val="18"/>
          <w:szCs w:val="18"/>
        </w:rPr>
        <w:t xml:space="preserve">weekend trip </w:t>
      </w:r>
      <w:r w:rsidR="00BA00A1" w:rsidRPr="00714A10">
        <w:rPr>
          <w:color w:val="222222"/>
          <w:sz w:val="18"/>
          <w:szCs w:val="18"/>
        </w:rPr>
        <w:t xml:space="preserve">(Friday-Sunday) </w:t>
      </w:r>
      <w:r w:rsidR="001039E3" w:rsidRPr="00714A10">
        <w:rPr>
          <w:color w:val="222222"/>
          <w:sz w:val="18"/>
          <w:szCs w:val="18"/>
        </w:rPr>
        <w:t xml:space="preserve">for two (2) to Portland, Maine including a tour of the Designtex </w:t>
      </w:r>
      <w:r w:rsidR="0026563C" w:rsidRPr="00714A10">
        <w:rPr>
          <w:color w:val="222222"/>
          <w:sz w:val="18"/>
          <w:szCs w:val="18"/>
        </w:rPr>
        <w:t xml:space="preserve">surface </w:t>
      </w:r>
      <w:r w:rsidR="001039E3" w:rsidRPr="00714A10">
        <w:rPr>
          <w:color w:val="222222"/>
          <w:sz w:val="18"/>
          <w:szCs w:val="18"/>
        </w:rPr>
        <w:t>imaging facility. Travel to take place in the month of November 2018.  Designtex to cover airfare and hotel for 2 nights.</w:t>
      </w:r>
      <w:r w:rsidR="00BA00A1" w:rsidRPr="00714A10">
        <w:rPr>
          <w:color w:val="222222"/>
          <w:sz w:val="18"/>
          <w:szCs w:val="18"/>
        </w:rPr>
        <w:t xml:space="preserve">  Tour to take place on Friday afternoon. </w:t>
      </w:r>
    </w:p>
    <w:p w14:paraId="500CF652" w14:textId="4003A2EF" w:rsidR="00C24754" w:rsidRPr="00D478C1" w:rsidRDefault="00C24754" w:rsidP="00000A48">
      <w:pPr>
        <w:jc w:val="both"/>
        <w:rPr>
          <w:b/>
          <w:bCs/>
          <w:color w:val="222222"/>
          <w:sz w:val="18"/>
          <w:szCs w:val="18"/>
        </w:rPr>
      </w:pPr>
      <w:r w:rsidRPr="00714A10">
        <w:rPr>
          <w:color w:val="222222"/>
          <w:sz w:val="18"/>
          <w:szCs w:val="18"/>
        </w:rPr>
        <w:t>The Approximate Retail Value (“ARV”) of the Prize is $</w:t>
      </w:r>
      <w:r w:rsidR="00D478C1">
        <w:rPr>
          <w:color w:val="222222"/>
          <w:sz w:val="18"/>
          <w:szCs w:val="18"/>
        </w:rPr>
        <w:t>2000</w:t>
      </w:r>
      <w:r w:rsidRPr="00714A10">
        <w:rPr>
          <w:color w:val="222222"/>
          <w:sz w:val="18"/>
          <w:szCs w:val="18"/>
        </w:rPr>
        <w:t>.</w:t>
      </w:r>
      <w:r>
        <w:rPr>
          <w:b/>
          <w:color w:val="222222"/>
          <w:sz w:val="18"/>
        </w:rPr>
        <w:tab/>
      </w:r>
    </w:p>
    <w:p w14:paraId="105A70F5" w14:textId="17DAB4BB" w:rsidR="000F131F" w:rsidRDefault="00C24754" w:rsidP="00000A48">
      <w:pPr>
        <w:jc w:val="both"/>
      </w:pPr>
      <w:r w:rsidRPr="00714A10">
        <w:rPr>
          <w:color w:val="222222"/>
          <w:sz w:val="18"/>
          <w:szCs w:val="18"/>
        </w:rPr>
        <w:t xml:space="preserve">WINNER NOTIFICATION: Potential winner will receive Prize notification and Prize claim information </w:t>
      </w:r>
      <w:r w:rsidR="006159A7" w:rsidRPr="00714A10">
        <w:rPr>
          <w:color w:val="222222"/>
          <w:sz w:val="18"/>
          <w:szCs w:val="18"/>
        </w:rPr>
        <w:t xml:space="preserve">via </w:t>
      </w:r>
      <w:r w:rsidR="0026563C" w:rsidRPr="00714A10">
        <w:rPr>
          <w:color w:val="222222"/>
          <w:sz w:val="18"/>
          <w:szCs w:val="18"/>
        </w:rPr>
        <w:t>e-mail</w:t>
      </w:r>
      <w:ins w:id="2" w:author="DeKoker, Robin" w:date="2018-08-31T09:48:00Z">
        <w:r w:rsidR="43DD75C4" w:rsidRPr="00714A10">
          <w:rPr>
            <w:color w:val="222222"/>
            <w:sz w:val="18"/>
            <w:szCs w:val="18"/>
          </w:rPr>
          <w:t xml:space="preserve"> </w:t>
        </w:r>
      </w:ins>
      <w:r w:rsidRPr="00714A10">
        <w:rPr>
          <w:color w:val="222222"/>
          <w:sz w:val="18"/>
          <w:szCs w:val="18"/>
        </w:rPr>
        <w:t xml:space="preserve">within forty-eight (48) hours after the </w:t>
      </w:r>
      <w:r w:rsidR="00227D23">
        <w:rPr>
          <w:color w:val="222222"/>
          <w:sz w:val="18"/>
          <w:szCs w:val="18"/>
        </w:rPr>
        <w:t>October 29</w:t>
      </w:r>
      <w:r w:rsidR="0026563C" w:rsidRPr="00714A10">
        <w:rPr>
          <w:color w:val="222222"/>
          <w:sz w:val="18"/>
          <w:szCs w:val="18"/>
        </w:rPr>
        <w:t>, 2018</w:t>
      </w:r>
      <w:r w:rsidRPr="00714A10">
        <w:rPr>
          <w:color w:val="222222"/>
          <w:sz w:val="18"/>
          <w:szCs w:val="18"/>
        </w:rPr>
        <w:t xml:space="preserve"> drawing, or as soon thereafter as reasonably practicable</w:t>
      </w:r>
      <w:r w:rsidR="006159A7" w:rsidRPr="00714A10">
        <w:rPr>
          <w:color w:val="222222"/>
          <w:sz w:val="18"/>
          <w:szCs w:val="18"/>
        </w:rPr>
        <w:t>.</w:t>
      </w:r>
      <w:r w:rsidR="000F131F" w:rsidRPr="00714A10">
        <w:rPr>
          <w:color w:val="222222"/>
          <w:sz w:val="18"/>
          <w:szCs w:val="18"/>
        </w:rPr>
        <w:t xml:space="preserve"> Sponsor is not responsible for any change in entrant’s registration contact information. A potential winner is subject to verification, including verification of age</w:t>
      </w:r>
      <w:r w:rsidR="00BA00A1" w:rsidRPr="00EF1D7C">
        <w:rPr>
          <w:color w:val="222222"/>
          <w:sz w:val="18"/>
          <w:szCs w:val="18"/>
        </w:rPr>
        <w:t xml:space="preserve"> and employment</w:t>
      </w:r>
      <w:r w:rsidR="000F131F" w:rsidRPr="00EF1D7C">
        <w:rPr>
          <w:color w:val="222222"/>
          <w:sz w:val="18"/>
          <w:szCs w:val="18"/>
        </w:rPr>
        <w:t xml:space="preserve">. If such potential winner cannot be contacted within a reasonable time period, if the potential winner is ineligible, if any notification is returned undeliverable, or if the potential winner otherwise fails to fully comply with these Official Rules, s/he will forfeit that Prize </w:t>
      </w:r>
      <w:r w:rsidR="000F131F" w:rsidRPr="00334F93">
        <w:rPr>
          <w:color w:val="222222"/>
          <w:sz w:val="18"/>
          <w:szCs w:val="18"/>
        </w:rPr>
        <w:t>and, if time permits, an alternate winner will be selected from among all remaining entries for that drawing.</w:t>
      </w:r>
    </w:p>
    <w:p w14:paraId="74CBC966" w14:textId="7E24BC21" w:rsidR="000F131F" w:rsidRPr="000F131F" w:rsidRDefault="000F131F" w:rsidP="00000A48">
      <w:pPr>
        <w:jc w:val="both"/>
      </w:pPr>
      <w:r>
        <w:rPr>
          <w:color w:val="222222"/>
          <w:sz w:val="18"/>
        </w:rPr>
        <w:lastRenderedPageBreak/>
        <w:t xml:space="preserve">PUBLICITY RELEASE: Except where prohibited or restricted by law and notwithstanding that the winner may be required to sign a separate Affidavit of Eligibility and Liability/Publicity Release, the winner’s acceptance of the Prize constitutes the winner’s agreement and consent </w:t>
      </w:r>
      <w:r w:rsidR="00863A1E">
        <w:rPr>
          <w:color w:val="222222"/>
          <w:sz w:val="18"/>
        </w:rPr>
        <w:t>for Sponsor to use and/or publish the winner’s full name, city and state of residence, Promotion entry, and/or statements made by winner regarding the Promotion or Sponsor, winner’s voice, photographs and other likeness, worldwide and in perpetuity for any and all purposes, including, but not limited to, advertising, trade and/or promotion on behalf of Sponsor, in any and all forms of media, now known or hereafter devised, without further limitation, restriction, compensation, notice, review or approval.</w:t>
      </w:r>
    </w:p>
    <w:p w14:paraId="1413A9E8" w14:textId="4F3A09CE" w:rsidR="00B7595A" w:rsidRDefault="000F131F" w:rsidP="00000A48">
      <w:pPr>
        <w:jc w:val="both"/>
        <w:rPr>
          <w:color w:val="222222"/>
          <w:sz w:val="18"/>
        </w:rPr>
      </w:pPr>
      <w:r>
        <w:rPr>
          <w:color w:val="222222"/>
          <w:sz w:val="18"/>
        </w:rPr>
        <w:t xml:space="preserve">GENERAL PRIZE CONDITIONS: </w:t>
      </w:r>
      <w:r w:rsidR="00863A1E">
        <w:rPr>
          <w:color w:val="222222"/>
          <w:sz w:val="18"/>
        </w:rPr>
        <w:t xml:space="preserve">Prize will only be awarded by Sponsor upon potential winner’s verification of eligibility (if requested) and compliance with these Official Rules and final approval by Sponsor. No Prize substitution, cash equivalent of Prize, transfer or assignment of Prize is permitted, except by Sponsor which reserves the right to substitute a Prize with one of comparable or greater value, in its sole discretion. Prize is awarded “as-is” with no warranty or guarantee, either express or implied, except </w:t>
      </w:r>
      <w:r w:rsidR="004B5B86">
        <w:rPr>
          <w:color w:val="222222"/>
          <w:sz w:val="18"/>
        </w:rPr>
        <w:t xml:space="preserve">as covered </w:t>
      </w:r>
      <w:r w:rsidR="00863A1E">
        <w:rPr>
          <w:color w:val="222222"/>
          <w:sz w:val="18"/>
        </w:rPr>
        <w:t>by the respective manufacturer</w:t>
      </w:r>
      <w:r w:rsidR="00906598">
        <w:rPr>
          <w:color w:val="222222"/>
          <w:sz w:val="18"/>
        </w:rPr>
        <w:t xml:space="preserve">. An unclaimed Prize will not be awarded. All taxes on a Prize and any other costs and expenses associated with Prize acceptance and use not specified herein as being provided, are the sole responsibility of the winner. A 1099 tax form will be issued when required. Notwithstanding anything herein, a potential Prize winner may be required to complete and return an Affidavit of Eligibility and Liability/Publicity Release form within five (5) calendar days of attempted delivery of same. Entrants who do not follow all of the instructions, provide the required information, or abide by these Official Rules or other instructions of Sponsor may be disqualified. Online entries will be considered to be entered by the authorized account holder </w:t>
      </w:r>
      <w:r w:rsidR="00954869">
        <w:rPr>
          <w:color w:val="222222"/>
          <w:sz w:val="18"/>
        </w:rPr>
        <w:t xml:space="preserve">of the email address or social media profile submitted </w:t>
      </w:r>
      <w:r w:rsidR="00906598">
        <w:rPr>
          <w:color w:val="222222"/>
          <w:sz w:val="18"/>
        </w:rPr>
        <w:t>at time of entry</w:t>
      </w:r>
      <w:r w:rsidR="00954869">
        <w:rPr>
          <w:color w:val="222222"/>
          <w:sz w:val="18"/>
        </w:rPr>
        <w:t xml:space="preserve">. The authorized account holder </w:t>
      </w:r>
      <w:r w:rsidR="00906598">
        <w:rPr>
          <w:color w:val="222222"/>
          <w:sz w:val="18"/>
        </w:rPr>
        <w:t xml:space="preserve">is deemed as the natural person who is assigned to an </w:t>
      </w:r>
      <w:r w:rsidR="00954869">
        <w:rPr>
          <w:color w:val="222222"/>
          <w:sz w:val="18"/>
        </w:rPr>
        <w:t>email address or social media profile</w:t>
      </w:r>
      <w:r w:rsidR="00906598">
        <w:rPr>
          <w:color w:val="222222"/>
          <w:sz w:val="18"/>
        </w:rPr>
        <w:t xml:space="preserve"> by an online service provider or other organization</w:t>
      </w:r>
      <w:r w:rsidR="00954869">
        <w:rPr>
          <w:color w:val="222222"/>
          <w:sz w:val="18"/>
        </w:rPr>
        <w:t xml:space="preserve"> that is responsible for such authorization.</w:t>
      </w:r>
      <w:r w:rsidR="004C66FD">
        <w:rPr>
          <w:color w:val="222222"/>
          <w:sz w:val="18"/>
        </w:rPr>
        <w:t xml:space="preserve"> Entrants found to use multiple </w:t>
      </w:r>
      <w:r w:rsidR="00587B9A">
        <w:rPr>
          <w:color w:val="222222"/>
          <w:sz w:val="18"/>
        </w:rPr>
        <w:t xml:space="preserve">email or social media </w:t>
      </w:r>
      <w:r w:rsidR="004C66FD">
        <w:rPr>
          <w:color w:val="222222"/>
          <w:sz w:val="18"/>
        </w:rPr>
        <w:t xml:space="preserve">accounts to enter will be disqualified. This Promotion is in no way sponsored, endorsed or associated with any social media sites used </w:t>
      </w:r>
      <w:r w:rsidR="00587B9A">
        <w:rPr>
          <w:color w:val="222222"/>
          <w:sz w:val="18"/>
        </w:rPr>
        <w:t xml:space="preserve">by Sponsor </w:t>
      </w:r>
      <w:r w:rsidR="004C66FD">
        <w:rPr>
          <w:color w:val="222222"/>
          <w:sz w:val="18"/>
        </w:rPr>
        <w:t xml:space="preserve">to communicate or administer the Promotion. </w:t>
      </w:r>
    </w:p>
    <w:p w14:paraId="3ACF6086" w14:textId="4520DA84" w:rsidR="00954869" w:rsidRDefault="00954869" w:rsidP="00000A48">
      <w:pPr>
        <w:jc w:val="both"/>
      </w:pPr>
      <w:r>
        <w:rPr>
          <w:color w:val="222222"/>
          <w:sz w:val="18"/>
        </w:rPr>
        <w:t>PRIVACY: Personal information collected by Sponsor will be used for the administration of the Promotion and awarding of a Prize as set out in these Official Rules. Please refer to Sponsor’s privacy policy at</w:t>
      </w:r>
      <w:hyperlink r:id="rId7">
        <w:r>
          <w:rPr>
            <w:color w:val="222222"/>
            <w:sz w:val="18"/>
          </w:rPr>
          <w:t xml:space="preserve"> </w:t>
        </w:r>
      </w:hyperlink>
      <w:r w:rsidR="00BA00A1" w:rsidRPr="00BA00A1">
        <w:rPr>
          <w:color w:val="1155CC"/>
          <w:sz w:val="18"/>
          <w:u w:val="single"/>
        </w:rPr>
        <w:t>http://www.designtex.com/privacy-policy</w:t>
      </w:r>
      <w:r>
        <w:rPr>
          <w:color w:val="222222"/>
          <w:sz w:val="18"/>
        </w:rPr>
        <w:t xml:space="preserve"> for important information regarding the collection, use and disclosure of personal information by Sponsor.</w:t>
      </w:r>
    </w:p>
    <w:p w14:paraId="15A82D8B" w14:textId="2423AF75" w:rsidR="00506BD8" w:rsidRDefault="00954869" w:rsidP="00000A48">
      <w:pPr>
        <w:jc w:val="both"/>
        <w:rPr>
          <w:color w:val="222222"/>
          <w:sz w:val="18"/>
        </w:rPr>
      </w:pPr>
      <w:r>
        <w:rPr>
          <w:color w:val="222222"/>
          <w:sz w:val="18"/>
        </w:rPr>
        <w:t xml:space="preserve">RELEASE: </w:t>
      </w:r>
      <w:r w:rsidR="006159A7">
        <w:rPr>
          <w:color w:val="222222"/>
          <w:sz w:val="18"/>
        </w:rPr>
        <w:t xml:space="preserve">By </w:t>
      </w:r>
      <w:r>
        <w:rPr>
          <w:color w:val="222222"/>
          <w:sz w:val="18"/>
        </w:rPr>
        <w:t>participating in the Promo</w:t>
      </w:r>
      <w:r w:rsidR="00D66B0F">
        <w:rPr>
          <w:color w:val="222222"/>
          <w:sz w:val="18"/>
        </w:rPr>
        <w:t>tion, entrants and the winners</w:t>
      </w:r>
      <w:r>
        <w:rPr>
          <w:color w:val="222222"/>
          <w:sz w:val="18"/>
        </w:rPr>
        <w:t xml:space="preserve"> agree to release, discharge and hold harmless the Promotion Parties</w:t>
      </w:r>
      <w:r w:rsidR="00B92E16">
        <w:rPr>
          <w:color w:val="222222"/>
          <w:sz w:val="18"/>
        </w:rPr>
        <w:t xml:space="preserve"> and the respective officers, directors, employees, shareholders, agents and representatives of each,</w:t>
      </w:r>
      <w:r>
        <w:rPr>
          <w:color w:val="222222"/>
          <w:sz w:val="18"/>
        </w:rPr>
        <w:t xml:space="preserve"> from any and all </w:t>
      </w:r>
      <w:r w:rsidR="00B92E16">
        <w:rPr>
          <w:color w:val="222222"/>
          <w:sz w:val="18"/>
        </w:rPr>
        <w:t xml:space="preserve">claims, expenses, </w:t>
      </w:r>
      <w:r>
        <w:rPr>
          <w:color w:val="222222"/>
          <w:sz w:val="18"/>
        </w:rPr>
        <w:t>damages</w:t>
      </w:r>
      <w:r w:rsidR="00B92E16">
        <w:rPr>
          <w:color w:val="222222"/>
          <w:sz w:val="18"/>
        </w:rPr>
        <w:t xml:space="preserve"> or liability,</w:t>
      </w:r>
      <w:r>
        <w:rPr>
          <w:color w:val="222222"/>
          <w:sz w:val="18"/>
        </w:rPr>
        <w:t xml:space="preserve"> whether direct or indirect, which may be due to or arise out of participation in the Promotion, or the acceptance, use/misuse or possession of any </w:t>
      </w:r>
      <w:r w:rsidR="006159A7">
        <w:rPr>
          <w:color w:val="222222"/>
          <w:sz w:val="18"/>
        </w:rPr>
        <w:t>Prize</w:t>
      </w:r>
      <w:r w:rsidR="00506BD8">
        <w:rPr>
          <w:color w:val="222222"/>
          <w:sz w:val="18"/>
        </w:rPr>
        <w:t xml:space="preserve"> (or activity related thereto).</w:t>
      </w:r>
      <w:r w:rsidR="00D66B0F">
        <w:rPr>
          <w:color w:val="222222"/>
          <w:sz w:val="18"/>
        </w:rPr>
        <w:t xml:space="preserve"> As a condition of entering the Promotion, entrants and the winners agree that: (1) under no circumstances will entrant and/or the winners be permitted to obtain awards for, and they hereby waive all rights to claim punitive, incidental, consequential or any other damages, and any claims, judgments or awards shall be limited to actual out-of-pocket expenses; (2) all cause of action arising out of or connected with this Promotion, or any Prize awarded, shall be resolved individually, without resort to any form of class action; and (3) in no event will any entrant and/or winner be entitled to receive attorneys’ fees.</w:t>
      </w:r>
    </w:p>
    <w:p w14:paraId="6604879C" w14:textId="0097149B" w:rsidR="00B7595A" w:rsidRDefault="00506BD8" w:rsidP="00000A48">
      <w:pPr>
        <w:jc w:val="both"/>
      </w:pPr>
      <w:r>
        <w:rPr>
          <w:color w:val="222222"/>
          <w:sz w:val="18"/>
        </w:rPr>
        <w:t xml:space="preserve">DISCLAIMER: Promotion Parties are not responsible for </w:t>
      </w:r>
      <w:r w:rsidR="006159A7">
        <w:rPr>
          <w:color w:val="222222"/>
          <w:sz w:val="18"/>
        </w:rPr>
        <w:t>print</w:t>
      </w:r>
      <w:r w:rsidR="00303812">
        <w:rPr>
          <w:color w:val="222222"/>
          <w:sz w:val="18"/>
        </w:rPr>
        <w:t xml:space="preserve">ing or typographical errors </w:t>
      </w:r>
      <w:r>
        <w:rPr>
          <w:color w:val="222222"/>
          <w:sz w:val="18"/>
        </w:rPr>
        <w:t xml:space="preserve">in </w:t>
      </w:r>
      <w:r w:rsidR="006159A7">
        <w:rPr>
          <w:color w:val="222222"/>
          <w:sz w:val="18"/>
        </w:rPr>
        <w:t>these Official Rules</w:t>
      </w:r>
      <w:r>
        <w:rPr>
          <w:color w:val="222222"/>
          <w:sz w:val="18"/>
        </w:rPr>
        <w:t xml:space="preserve"> or in any Promotion-related materials</w:t>
      </w:r>
      <w:r w:rsidR="006159A7">
        <w:rPr>
          <w:color w:val="222222"/>
          <w:sz w:val="18"/>
        </w:rPr>
        <w:t xml:space="preserve">. </w:t>
      </w:r>
      <w:r w:rsidR="00FA4F72">
        <w:rPr>
          <w:color w:val="222222"/>
          <w:sz w:val="18"/>
        </w:rPr>
        <w:t xml:space="preserve">Promotion Parties are not responsible or liable </w:t>
      </w:r>
      <w:r w:rsidR="006159A7">
        <w:rPr>
          <w:color w:val="222222"/>
          <w:sz w:val="18"/>
        </w:rPr>
        <w:t xml:space="preserve">for damage to any computer system resulting from participating </w:t>
      </w:r>
      <w:proofErr w:type="gramStart"/>
      <w:r w:rsidR="006159A7">
        <w:rPr>
          <w:color w:val="222222"/>
          <w:sz w:val="18"/>
        </w:rPr>
        <w:t>in, or</w:t>
      </w:r>
      <w:proofErr w:type="gramEnd"/>
      <w:r w:rsidR="006159A7">
        <w:rPr>
          <w:color w:val="222222"/>
          <w:sz w:val="18"/>
        </w:rPr>
        <w:t xml:space="preserve"> accessing or downloading information in connection with </w:t>
      </w:r>
      <w:r w:rsidR="00FA4F72">
        <w:rPr>
          <w:color w:val="222222"/>
          <w:sz w:val="18"/>
        </w:rPr>
        <w:t>the Promotion</w:t>
      </w:r>
      <w:r w:rsidR="006159A7">
        <w:rPr>
          <w:color w:val="222222"/>
          <w:sz w:val="18"/>
        </w:rPr>
        <w:t xml:space="preserve">, and </w:t>
      </w:r>
      <w:r w:rsidR="00FA4F72">
        <w:rPr>
          <w:color w:val="222222"/>
          <w:sz w:val="18"/>
        </w:rPr>
        <w:t xml:space="preserve">Sponsor </w:t>
      </w:r>
      <w:r w:rsidR="006159A7">
        <w:rPr>
          <w:color w:val="222222"/>
          <w:sz w:val="18"/>
        </w:rPr>
        <w:t>reserve</w:t>
      </w:r>
      <w:r w:rsidR="00FA4F72">
        <w:rPr>
          <w:color w:val="222222"/>
          <w:sz w:val="18"/>
        </w:rPr>
        <w:t>s</w:t>
      </w:r>
      <w:r w:rsidR="006159A7">
        <w:rPr>
          <w:color w:val="222222"/>
          <w:sz w:val="18"/>
        </w:rPr>
        <w:t xml:space="preserve"> the right, in its sole discretion, to cancel, modify or suspend the </w:t>
      </w:r>
      <w:r w:rsidR="00FA4F72">
        <w:rPr>
          <w:color w:val="222222"/>
          <w:sz w:val="18"/>
        </w:rPr>
        <w:t>Promotion</w:t>
      </w:r>
      <w:r w:rsidR="006159A7">
        <w:rPr>
          <w:color w:val="222222"/>
          <w:sz w:val="18"/>
        </w:rPr>
        <w:t xml:space="preserve"> should a virus, bug, computer problem, unauthorized intervention or other causes beyond Sponsor’s control, corrupt the administration, security or proper play of the </w:t>
      </w:r>
      <w:r w:rsidR="00FA4F72">
        <w:rPr>
          <w:color w:val="222222"/>
          <w:sz w:val="18"/>
        </w:rPr>
        <w:t>Promotion</w:t>
      </w:r>
      <w:r w:rsidR="006159A7">
        <w:rPr>
          <w:color w:val="222222"/>
          <w:sz w:val="18"/>
        </w:rPr>
        <w:t>. S</w:t>
      </w:r>
      <w:r w:rsidR="00FA4F72">
        <w:rPr>
          <w:color w:val="222222"/>
          <w:sz w:val="18"/>
        </w:rPr>
        <w:t>ponsor may prohibit an entrant</w:t>
      </w:r>
      <w:r w:rsidR="006159A7">
        <w:rPr>
          <w:color w:val="222222"/>
          <w:sz w:val="18"/>
        </w:rPr>
        <w:t xml:space="preserve"> from participating in the </w:t>
      </w:r>
      <w:r w:rsidR="00FA4F72">
        <w:rPr>
          <w:color w:val="222222"/>
          <w:sz w:val="18"/>
        </w:rPr>
        <w:t>Promotion</w:t>
      </w:r>
      <w:r w:rsidR="006159A7">
        <w:rPr>
          <w:color w:val="222222"/>
          <w:sz w:val="18"/>
        </w:rPr>
        <w:t xml:space="preserve"> or winning </w:t>
      </w:r>
      <w:r w:rsidR="00FA4F72">
        <w:rPr>
          <w:color w:val="222222"/>
          <w:sz w:val="18"/>
        </w:rPr>
        <w:t xml:space="preserve">a </w:t>
      </w:r>
      <w:r w:rsidR="006159A7">
        <w:rPr>
          <w:color w:val="222222"/>
          <w:sz w:val="18"/>
        </w:rPr>
        <w:t xml:space="preserve">Prize if, in its sole discretion, it determines such </w:t>
      </w:r>
      <w:r w:rsidR="00FA4F72">
        <w:rPr>
          <w:color w:val="222222"/>
          <w:sz w:val="18"/>
        </w:rPr>
        <w:t>entrant</w:t>
      </w:r>
      <w:r w:rsidR="006159A7">
        <w:rPr>
          <w:color w:val="222222"/>
          <w:sz w:val="18"/>
        </w:rPr>
        <w:t xml:space="preserve"> is attempting to undermine the legitimate operation of the </w:t>
      </w:r>
      <w:r w:rsidR="00FA4F72">
        <w:rPr>
          <w:color w:val="222222"/>
          <w:sz w:val="18"/>
        </w:rPr>
        <w:t>Promotion</w:t>
      </w:r>
      <w:r w:rsidR="006159A7">
        <w:rPr>
          <w:color w:val="222222"/>
          <w:sz w:val="18"/>
        </w:rPr>
        <w:t xml:space="preserve"> or undermine the purpose of the </w:t>
      </w:r>
      <w:r w:rsidR="00FA4F72">
        <w:rPr>
          <w:color w:val="222222"/>
          <w:sz w:val="18"/>
        </w:rPr>
        <w:t>Promotion</w:t>
      </w:r>
      <w:r w:rsidR="006159A7">
        <w:rPr>
          <w:color w:val="222222"/>
          <w:sz w:val="18"/>
        </w:rPr>
        <w:t xml:space="preserve"> in any way by cheating, hacking, deception, or any other unfair playing practices of </w:t>
      </w:r>
      <w:r w:rsidR="00FA4F72">
        <w:rPr>
          <w:color w:val="222222"/>
          <w:sz w:val="18"/>
        </w:rPr>
        <w:t>entrant</w:t>
      </w:r>
      <w:r w:rsidR="004B5B86">
        <w:rPr>
          <w:color w:val="222222"/>
          <w:sz w:val="18"/>
        </w:rPr>
        <w:t>, or behavior</w:t>
      </w:r>
      <w:r w:rsidR="006159A7">
        <w:rPr>
          <w:color w:val="222222"/>
          <w:sz w:val="18"/>
        </w:rPr>
        <w:t xml:space="preserve"> intending to annoy, abuse, threaten or harass third parties, any other players, or Sponsor representatives. Use of any </w:t>
      </w:r>
      <w:r w:rsidR="00FA4F72">
        <w:rPr>
          <w:color w:val="222222"/>
          <w:sz w:val="18"/>
        </w:rPr>
        <w:t xml:space="preserve">bulk </w:t>
      </w:r>
      <w:r w:rsidR="00D66B0F">
        <w:rPr>
          <w:color w:val="222222"/>
          <w:sz w:val="18"/>
        </w:rPr>
        <w:t xml:space="preserve">or </w:t>
      </w:r>
      <w:r w:rsidR="006159A7">
        <w:rPr>
          <w:color w:val="222222"/>
          <w:sz w:val="18"/>
        </w:rPr>
        <w:t>automated system to participate is strictly prohibited and will result in immediate di</w:t>
      </w:r>
      <w:r w:rsidR="00D66B0F">
        <w:rPr>
          <w:color w:val="222222"/>
          <w:sz w:val="18"/>
        </w:rPr>
        <w:t>squalification.</w:t>
      </w:r>
      <w:r w:rsidR="00D66B0F">
        <w:t xml:space="preserve"> </w:t>
      </w:r>
      <w:r w:rsidR="006159A7">
        <w:rPr>
          <w:color w:val="222222"/>
          <w:sz w:val="18"/>
        </w:rPr>
        <w:t xml:space="preserve">CAUTION: ANY ATTEMPT TO DELIBERATELY DAMAGE </w:t>
      </w:r>
      <w:r w:rsidR="00D66B0F">
        <w:rPr>
          <w:color w:val="222222"/>
          <w:sz w:val="18"/>
        </w:rPr>
        <w:t>ANY</w:t>
      </w:r>
      <w:r w:rsidR="006159A7">
        <w:rPr>
          <w:color w:val="222222"/>
          <w:sz w:val="18"/>
        </w:rPr>
        <w:t xml:space="preserve"> WEB SITE OR UNDERMINE THE LEGITIMATE OPERATION OF THE </w:t>
      </w:r>
      <w:r w:rsidR="00D66B0F">
        <w:rPr>
          <w:color w:val="222222"/>
          <w:sz w:val="18"/>
        </w:rPr>
        <w:t xml:space="preserve">PROMOTION IS A </w:t>
      </w:r>
      <w:r w:rsidR="006159A7">
        <w:rPr>
          <w:color w:val="222222"/>
          <w:sz w:val="18"/>
        </w:rPr>
        <w:t xml:space="preserve">VIOLATION OF CRIMINAL AND CIVIL LAWS. SHOULD SUCH AN ATTEMPT BE MADE, </w:t>
      </w:r>
      <w:r w:rsidR="00D66B0F">
        <w:rPr>
          <w:color w:val="222222"/>
          <w:sz w:val="18"/>
        </w:rPr>
        <w:t>PROMOTION PARTIES RESERVE</w:t>
      </w:r>
      <w:r w:rsidR="006159A7">
        <w:rPr>
          <w:color w:val="222222"/>
          <w:sz w:val="18"/>
        </w:rPr>
        <w:t xml:space="preserve"> THE RIGHT TO SEEK </w:t>
      </w:r>
      <w:r w:rsidR="00D66B0F">
        <w:rPr>
          <w:color w:val="222222"/>
          <w:sz w:val="18"/>
        </w:rPr>
        <w:t>DAMAGES AND OTHER REMEDIES</w:t>
      </w:r>
      <w:r w:rsidR="006159A7">
        <w:rPr>
          <w:color w:val="222222"/>
          <w:sz w:val="18"/>
        </w:rPr>
        <w:t xml:space="preserve"> (INCLUDING ATTORNEY</w:t>
      </w:r>
      <w:r w:rsidR="00D66B0F">
        <w:rPr>
          <w:color w:val="222222"/>
          <w:sz w:val="18"/>
        </w:rPr>
        <w:t>S’</w:t>
      </w:r>
      <w:r w:rsidR="006159A7">
        <w:rPr>
          <w:color w:val="222222"/>
          <w:sz w:val="18"/>
        </w:rPr>
        <w:t xml:space="preserve"> FEE</w:t>
      </w:r>
      <w:r w:rsidR="00D66B0F">
        <w:rPr>
          <w:color w:val="222222"/>
          <w:sz w:val="18"/>
        </w:rPr>
        <w:t xml:space="preserve">S) TO THE FULLEST EXTENT PERMITTED BY </w:t>
      </w:r>
      <w:r w:rsidR="006159A7">
        <w:rPr>
          <w:color w:val="222222"/>
          <w:sz w:val="18"/>
        </w:rPr>
        <w:t>LAW.</w:t>
      </w:r>
    </w:p>
    <w:p w14:paraId="56D367FA" w14:textId="2F984BF1" w:rsidR="00B7595A" w:rsidRDefault="002C6222" w:rsidP="00000A48">
      <w:pPr>
        <w:jc w:val="both"/>
        <w:rPr>
          <w:color w:val="222222"/>
          <w:sz w:val="18"/>
        </w:rPr>
      </w:pPr>
      <w:r>
        <w:rPr>
          <w:color w:val="222222"/>
          <w:sz w:val="18"/>
        </w:rPr>
        <w:lastRenderedPageBreak/>
        <w:t>CHOICE OF LAW AND JURISDICTION:</w:t>
      </w:r>
      <w:r w:rsidR="00303812">
        <w:rPr>
          <w:color w:val="222222"/>
          <w:sz w:val="18"/>
        </w:rPr>
        <w:t xml:space="preserve"> Except where prohibited, all issues and questions concerning the construction, validity, interpretation, and enforceability of these Official Rules, or the rights and obligations of entrants or winners, shall be governed by and construed in accordance with the laws of the State of Michigan, without giving effect to any choice of law or conflict of law rules or provisions. Any action seeking legal or equitable relief arising out of or relating to the Promotion or these Official Rules shall be brought only in the courts of competent jurisdiction sitting in the State of Michigan, County of Kent. Entrants and/or winners hereby irrevocably consent to the personal jurisdiction of said courts. </w:t>
      </w:r>
    </w:p>
    <w:p w14:paraId="25F4BDAB" w14:textId="4DD816E8" w:rsidR="002C6222" w:rsidRDefault="002C6222" w:rsidP="00000A48">
      <w:pPr>
        <w:jc w:val="both"/>
        <w:rPr>
          <w:color w:val="222222"/>
          <w:sz w:val="18"/>
        </w:rPr>
      </w:pPr>
      <w:r>
        <w:rPr>
          <w:color w:val="222222"/>
          <w:sz w:val="18"/>
        </w:rPr>
        <w:t xml:space="preserve">WINNERS LIST: </w:t>
      </w:r>
      <w:r w:rsidR="00303812">
        <w:rPr>
          <w:color w:val="222222"/>
          <w:sz w:val="18"/>
        </w:rPr>
        <w:t xml:space="preserve">To receive information regarding the winner(s) for the Promotion, send a self-addressed stamped envelope to Sponsor at the address listed below. Please reference the </w:t>
      </w:r>
      <w:r w:rsidR="00BA00A1">
        <w:rPr>
          <w:color w:val="222222"/>
          <w:sz w:val="18"/>
        </w:rPr>
        <w:t>Designtex</w:t>
      </w:r>
      <w:r w:rsidR="00303812">
        <w:rPr>
          <w:color w:val="222222"/>
          <w:sz w:val="18"/>
        </w:rPr>
        <w:t xml:space="preserve"> Sweepstakes with your request.</w:t>
      </w:r>
    </w:p>
    <w:p w14:paraId="1D4DE97A" w14:textId="6D844B30" w:rsidR="00BA00A1" w:rsidRPr="00227D23" w:rsidRDefault="002C6222" w:rsidP="00000A48">
      <w:pPr>
        <w:jc w:val="both"/>
        <w:rPr>
          <w:color w:val="222222"/>
          <w:sz w:val="18"/>
          <w:szCs w:val="18"/>
        </w:rPr>
      </w:pPr>
      <w:r w:rsidRPr="00714A10">
        <w:rPr>
          <w:color w:val="222222"/>
          <w:sz w:val="18"/>
          <w:szCs w:val="18"/>
        </w:rPr>
        <w:t xml:space="preserve">SPONSOR: </w:t>
      </w:r>
      <w:ins w:id="3" w:author="DeKoker, Robin" w:date="2018-08-31T09:50:00Z">
        <w:r w:rsidR="0A65A9F9" w:rsidRPr="00EF1D7C">
          <w:rPr>
            <w:color w:val="222222"/>
            <w:sz w:val="18"/>
            <w:szCs w:val="18"/>
          </w:rPr>
          <w:t>T</w:t>
        </w:r>
        <w:r w:rsidR="75C3B439" w:rsidRPr="00EF1D7C">
          <w:rPr>
            <w:color w:val="222222"/>
            <w:sz w:val="18"/>
            <w:szCs w:val="18"/>
          </w:rPr>
          <w:t>he Design Tex Group Inc.</w:t>
        </w:r>
      </w:ins>
      <w:r w:rsidRPr="00DD273D">
        <w:rPr>
          <w:color w:val="222222"/>
          <w:sz w:val="18"/>
          <w:szCs w:val="18"/>
        </w:rPr>
        <w:t xml:space="preserve">, </w:t>
      </w:r>
      <w:r w:rsidR="00BA00A1" w:rsidRPr="00334F93">
        <w:rPr>
          <w:color w:val="222222"/>
          <w:sz w:val="18"/>
          <w:szCs w:val="18"/>
        </w:rPr>
        <w:t>200 Varick Street, 8th Floor, New York, NY 10014</w:t>
      </w:r>
    </w:p>
    <w:p w14:paraId="7CAABFE2" w14:textId="77777777" w:rsidR="00BA00A1" w:rsidRDefault="00BA00A1" w:rsidP="00000A48">
      <w:pPr>
        <w:jc w:val="both"/>
        <w:rPr>
          <w:color w:val="222222"/>
          <w:sz w:val="16"/>
          <w:szCs w:val="16"/>
        </w:rPr>
      </w:pPr>
    </w:p>
    <w:p w14:paraId="7FC9BC51" w14:textId="733CC050" w:rsidR="00B7595A" w:rsidRPr="00303812" w:rsidRDefault="00705144" w:rsidP="00000A48">
      <w:pPr>
        <w:jc w:val="both"/>
        <w:rPr>
          <w:sz w:val="16"/>
          <w:szCs w:val="16"/>
        </w:rPr>
      </w:pPr>
      <w:r w:rsidRPr="00303812">
        <w:rPr>
          <w:color w:val="222222"/>
          <w:sz w:val="16"/>
          <w:szCs w:val="16"/>
        </w:rPr>
        <w:t>©</w:t>
      </w:r>
      <w:r w:rsidR="00BA00A1">
        <w:rPr>
          <w:color w:val="222222"/>
          <w:sz w:val="16"/>
          <w:szCs w:val="16"/>
        </w:rPr>
        <w:t xml:space="preserve"> 2018 The Design Tex Group Inc. </w:t>
      </w:r>
      <w:r w:rsidR="006159A7" w:rsidRPr="00303812">
        <w:rPr>
          <w:color w:val="222222"/>
          <w:sz w:val="16"/>
          <w:szCs w:val="16"/>
        </w:rPr>
        <w:t>All rights reserved</w:t>
      </w:r>
      <w:r w:rsidR="00BA00A1">
        <w:rPr>
          <w:color w:val="222222"/>
          <w:sz w:val="16"/>
          <w:szCs w:val="16"/>
        </w:rPr>
        <w:t>.</w:t>
      </w:r>
    </w:p>
    <w:sectPr w:rsidR="00B7595A" w:rsidRPr="00303812" w:rsidSect="005034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B896" w14:textId="77777777" w:rsidR="00F47F4D" w:rsidRDefault="00F47F4D" w:rsidP="00E51653">
      <w:pPr>
        <w:spacing w:after="0" w:line="240" w:lineRule="auto"/>
      </w:pPr>
      <w:r>
        <w:separator/>
      </w:r>
    </w:p>
  </w:endnote>
  <w:endnote w:type="continuationSeparator" w:id="0">
    <w:p w14:paraId="046D1178" w14:textId="77777777" w:rsidR="00F47F4D" w:rsidRDefault="00F47F4D" w:rsidP="00E5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F3E9" w14:textId="77777777" w:rsidR="00E51653" w:rsidRDefault="00E51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B083" w14:textId="77777777" w:rsidR="00E51653" w:rsidRDefault="00E51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2BA0" w14:textId="77777777" w:rsidR="00E51653" w:rsidRDefault="00E5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A761" w14:textId="77777777" w:rsidR="00F47F4D" w:rsidRDefault="00F47F4D" w:rsidP="00E51653">
      <w:pPr>
        <w:spacing w:after="0" w:line="240" w:lineRule="auto"/>
      </w:pPr>
      <w:r>
        <w:separator/>
      </w:r>
    </w:p>
  </w:footnote>
  <w:footnote w:type="continuationSeparator" w:id="0">
    <w:p w14:paraId="11C855C2" w14:textId="77777777" w:rsidR="00F47F4D" w:rsidRDefault="00F47F4D" w:rsidP="00E5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1382" w14:textId="77777777" w:rsidR="00E51653" w:rsidRDefault="00E51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5020" w14:textId="77777777" w:rsidR="00E51653" w:rsidRDefault="00E51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D274" w14:textId="77777777" w:rsidR="00E51653" w:rsidRDefault="00E5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F0F2C"/>
    <w:multiLevelType w:val="multilevel"/>
    <w:tmpl w:val="5B6466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n, Claire">
    <w15:presenceInfo w15:providerId="Windows Live" w15:userId="1c7717a4-b92d-4d2b-826d-723b8b4c3400"/>
  </w15:person>
  <w15:person w15:author="DeKoker, Robin">
    <w15:presenceInfo w15:providerId="AD" w15:userId="S::rdekoker@steelcase.com::dc1da7b9-09ed-4287-9195-2fdfc647af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trackRevisions/>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5A"/>
    <w:rsid w:val="00000A48"/>
    <w:rsid w:val="00025A3C"/>
    <w:rsid w:val="00090D80"/>
    <w:rsid w:val="000F0B8A"/>
    <w:rsid w:val="000F131F"/>
    <w:rsid w:val="001002BB"/>
    <w:rsid w:val="001039E3"/>
    <w:rsid w:val="001568EA"/>
    <w:rsid w:val="001C6EDC"/>
    <w:rsid w:val="001F4229"/>
    <w:rsid w:val="002261DD"/>
    <w:rsid w:val="00227D23"/>
    <w:rsid w:val="0026563C"/>
    <w:rsid w:val="00274721"/>
    <w:rsid w:val="0029114A"/>
    <w:rsid w:val="002B4D43"/>
    <w:rsid w:val="002C6222"/>
    <w:rsid w:val="00303812"/>
    <w:rsid w:val="00334F93"/>
    <w:rsid w:val="003C652D"/>
    <w:rsid w:val="00442A2D"/>
    <w:rsid w:val="004B5B86"/>
    <w:rsid w:val="004C66FD"/>
    <w:rsid w:val="00503411"/>
    <w:rsid w:val="00506BD8"/>
    <w:rsid w:val="00524B2F"/>
    <w:rsid w:val="00587B9A"/>
    <w:rsid w:val="005A43E1"/>
    <w:rsid w:val="006159A7"/>
    <w:rsid w:val="006319A6"/>
    <w:rsid w:val="00652602"/>
    <w:rsid w:val="00674302"/>
    <w:rsid w:val="00692E36"/>
    <w:rsid w:val="00705144"/>
    <w:rsid w:val="00714A10"/>
    <w:rsid w:val="00716E8C"/>
    <w:rsid w:val="00753E0D"/>
    <w:rsid w:val="007E6AAF"/>
    <w:rsid w:val="00863A1E"/>
    <w:rsid w:val="00906598"/>
    <w:rsid w:val="0091567E"/>
    <w:rsid w:val="00940FCE"/>
    <w:rsid w:val="009540DF"/>
    <w:rsid w:val="00954869"/>
    <w:rsid w:val="009728E7"/>
    <w:rsid w:val="009F739E"/>
    <w:rsid w:val="00A12431"/>
    <w:rsid w:val="00AF5A9B"/>
    <w:rsid w:val="00B46BEA"/>
    <w:rsid w:val="00B544A1"/>
    <w:rsid w:val="00B7595A"/>
    <w:rsid w:val="00B9037E"/>
    <w:rsid w:val="00B92E16"/>
    <w:rsid w:val="00BA00A1"/>
    <w:rsid w:val="00C24754"/>
    <w:rsid w:val="00C44B82"/>
    <w:rsid w:val="00C45601"/>
    <w:rsid w:val="00C74AB1"/>
    <w:rsid w:val="00C80FED"/>
    <w:rsid w:val="00C948D5"/>
    <w:rsid w:val="00CA2184"/>
    <w:rsid w:val="00CF1350"/>
    <w:rsid w:val="00D14412"/>
    <w:rsid w:val="00D478C1"/>
    <w:rsid w:val="00D66B0F"/>
    <w:rsid w:val="00DC2D94"/>
    <w:rsid w:val="00DD273D"/>
    <w:rsid w:val="00E51653"/>
    <w:rsid w:val="00EC1478"/>
    <w:rsid w:val="00EF1D7C"/>
    <w:rsid w:val="00EF468C"/>
    <w:rsid w:val="00F47F4D"/>
    <w:rsid w:val="00FA4F72"/>
    <w:rsid w:val="00FB19CD"/>
    <w:rsid w:val="00FD38D5"/>
    <w:rsid w:val="01A72359"/>
    <w:rsid w:val="0A65A9F9"/>
    <w:rsid w:val="11E9373E"/>
    <w:rsid w:val="25165239"/>
    <w:rsid w:val="2D154496"/>
    <w:rsid w:val="3E49379A"/>
    <w:rsid w:val="43DD75C4"/>
    <w:rsid w:val="4BB67D8D"/>
    <w:rsid w:val="4EA236F4"/>
    <w:rsid w:val="5DE9441B"/>
    <w:rsid w:val="6B0338D8"/>
    <w:rsid w:val="72F77C23"/>
    <w:rsid w:val="75C3B439"/>
    <w:rsid w:val="79FE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A970D2"/>
  <w15:docId w15:val="{F2214EFE-FB0A-9D45-8AC5-63541A6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2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3C"/>
    <w:rPr>
      <w:rFonts w:ascii="Tahoma" w:hAnsi="Tahoma" w:cs="Tahoma"/>
      <w:sz w:val="16"/>
      <w:szCs w:val="16"/>
    </w:rPr>
  </w:style>
  <w:style w:type="character" w:styleId="Hyperlink">
    <w:name w:val="Hyperlink"/>
    <w:basedOn w:val="DefaultParagraphFont"/>
    <w:uiPriority w:val="99"/>
    <w:unhideWhenUsed/>
    <w:rsid w:val="00C24754"/>
    <w:rPr>
      <w:color w:val="0000FF" w:themeColor="hyperlink"/>
      <w:u w:val="single"/>
    </w:rPr>
  </w:style>
  <w:style w:type="paragraph" w:styleId="Header">
    <w:name w:val="header"/>
    <w:basedOn w:val="Normal"/>
    <w:link w:val="HeaderChar"/>
    <w:uiPriority w:val="99"/>
    <w:unhideWhenUsed/>
    <w:rsid w:val="00E5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653"/>
  </w:style>
  <w:style w:type="paragraph" w:styleId="Footer">
    <w:name w:val="footer"/>
    <w:basedOn w:val="Normal"/>
    <w:link w:val="FooterChar"/>
    <w:uiPriority w:val="99"/>
    <w:unhideWhenUsed/>
    <w:rsid w:val="00E5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653"/>
  </w:style>
  <w:style w:type="character" w:styleId="CommentReference">
    <w:name w:val="annotation reference"/>
    <w:basedOn w:val="DefaultParagraphFont"/>
    <w:uiPriority w:val="99"/>
    <w:semiHidden/>
    <w:unhideWhenUsed/>
    <w:rsid w:val="001039E3"/>
    <w:rPr>
      <w:sz w:val="16"/>
      <w:szCs w:val="16"/>
    </w:rPr>
  </w:style>
  <w:style w:type="paragraph" w:styleId="CommentText">
    <w:name w:val="annotation text"/>
    <w:basedOn w:val="Normal"/>
    <w:link w:val="CommentTextChar"/>
    <w:uiPriority w:val="99"/>
    <w:semiHidden/>
    <w:unhideWhenUsed/>
    <w:rsid w:val="001039E3"/>
    <w:pPr>
      <w:spacing w:line="240" w:lineRule="auto"/>
    </w:pPr>
    <w:rPr>
      <w:sz w:val="20"/>
    </w:rPr>
  </w:style>
  <w:style w:type="character" w:customStyle="1" w:styleId="CommentTextChar">
    <w:name w:val="Comment Text Char"/>
    <w:basedOn w:val="DefaultParagraphFont"/>
    <w:link w:val="CommentText"/>
    <w:uiPriority w:val="99"/>
    <w:semiHidden/>
    <w:rsid w:val="001039E3"/>
    <w:rPr>
      <w:sz w:val="20"/>
    </w:rPr>
  </w:style>
  <w:style w:type="paragraph" w:styleId="CommentSubject">
    <w:name w:val="annotation subject"/>
    <w:basedOn w:val="CommentText"/>
    <w:next w:val="CommentText"/>
    <w:link w:val="CommentSubjectChar"/>
    <w:uiPriority w:val="99"/>
    <w:semiHidden/>
    <w:unhideWhenUsed/>
    <w:rsid w:val="001039E3"/>
    <w:rPr>
      <w:b/>
      <w:bCs/>
    </w:rPr>
  </w:style>
  <w:style w:type="character" w:customStyle="1" w:styleId="CommentSubjectChar">
    <w:name w:val="Comment Subject Char"/>
    <w:basedOn w:val="CommentTextChar"/>
    <w:link w:val="CommentSubject"/>
    <w:uiPriority w:val="99"/>
    <w:semiHidden/>
    <w:rsid w:val="001039E3"/>
    <w:rPr>
      <w:b/>
      <w:bCs/>
      <w:sz w:val="20"/>
    </w:rPr>
  </w:style>
  <w:style w:type="paragraph" w:styleId="NormalWeb">
    <w:name w:val="Normal (Web)"/>
    <w:basedOn w:val="Normal"/>
    <w:uiPriority w:val="99"/>
    <w:semiHidden/>
    <w:unhideWhenUsed/>
    <w:rsid w:val="00BA00A1"/>
    <w:rPr>
      <w:rFonts w:ascii="Times New Roman" w:hAnsi="Times New Roman" w:cs="Times New Roman"/>
      <w:sz w:val="24"/>
      <w:szCs w:val="24"/>
    </w:rPr>
  </w:style>
  <w:style w:type="paragraph" w:styleId="Revision">
    <w:name w:val="Revision"/>
    <w:hidden/>
    <w:uiPriority w:val="99"/>
    <w:semiHidden/>
    <w:rsid w:val="009F7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8010">
      <w:bodyDiv w:val="1"/>
      <w:marLeft w:val="0"/>
      <w:marRight w:val="0"/>
      <w:marTop w:val="0"/>
      <w:marBottom w:val="0"/>
      <w:divBdr>
        <w:top w:val="none" w:sz="0" w:space="0" w:color="auto"/>
        <w:left w:val="none" w:sz="0" w:space="0" w:color="auto"/>
        <w:bottom w:val="none" w:sz="0" w:space="0" w:color="auto"/>
        <w:right w:val="none" w:sz="0" w:space="0" w:color="auto"/>
      </w:divBdr>
    </w:div>
    <w:div w:id="60793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eelcase.com/na/privacy_policy_cnav.aspx?f=10033"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1647</Words>
  <Characters>9095</Characters>
  <Application>Microsoft Office Word</Application>
  <DocSecurity>8</DocSecurity>
  <Lines>103</Lines>
  <Paragraphs>26</Paragraphs>
  <ScaleCrop>false</ScaleCrop>
  <Manager/>
  <Company>Designtex</Company>
  <LinksUpToDate>false</LinksUpToDate>
  <CharactersWithSpaces>10716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Designtex Wallcovering Sweepstakes</dc:title>
  <dc:subject/>
  <dc:creator>Claire Mann</dc:creator>
  <cp:keywords/>
  <dc:description/>
  <cp:lastModifiedBy>Mann, Claire</cp:lastModifiedBy>
  <cp:revision>2</cp:revision>
  <cp:lastPrinted>2018-09-10T20:59:00Z</cp:lastPrinted>
  <dcterms:created xsi:type="dcterms:W3CDTF">2018-09-10T21:09:00Z</dcterms:created>
  <dcterms:modified xsi:type="dcterms:W3CDTF">2018-09-10T21:09:00Z</dcterms:modified>
  <cp:category/>
</cp:coreProperties>
</file>